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D089614" w:rsidR="00C57FA5" w:rsidRPr="00A8604D" w:rsidRDefault="00AD2EDA">
      <w:pPr>
        <w:jc w:val="center"/>
        <w:rPr>
          <w:rFonts w:ascii="Cambria" w:hAnsi="Cambria"/>
          <w:b/>
          <w:bCs/>
          <w:sz w:val="22"/>
          <w:szCs w:val="22"/>
        </w:rPr>
      </w:pPr>
      <w:ins w:id="0" w:author="Windows-felhasználó" w:date="2022-10-06T10:34:00Z">
        <w:r>
          <w:rPr>
            <w:rFonts w:ascii="Cambria" w:hAnsi="Cambria"/>
            <w:b/>
            <w:bCs/>
            <w:sz w:val="22"/>
            <w:szCs w:val="22"/>
          </w:rPr>
          <w:t xml:space="preserve">Nagybakónak </w:t>
        </w:r>
      </w:ins>
      <w:bookmarkStart w:id="1" w:name="_GoBack"/>
      <w:bookmarkEnd w:id="1"/>
      <w:del w:id="2" w:author="Windows-felhasználó" w:date="2022-10-05T11:54:00Z">
        <w:r w:rsidR="00C57FA5" w:rsidRPr="00A8604D" w:rsidDel="00B846EB">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42FB"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9912" w14:textId="77777777" w:rsidR="000042FB" w:rsidRDefault="000042FB" w:rsidP="002B7428">
      <w:r>
        <w:separator/>
      </w:r>
    </w:p>
  </w:endnote>
  <w:endnote w:type="continuationSeparator" w:id="0">
    <w:p w14:paraId="0C09FC96" w14:textId="77777777" w:rsidR="000042FB" w:rsidRDefault="000042F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33B17B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D2ED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0D50" w14:textId="77777777" w:rsidR="000042FB" w:rsidRDefault="000042FB" w:rsidP="002B7428">
      <w:r>
        <w:separator/>
      </w:r>
    </w:p>
  </w:footnote>
  <w:footnote w:type="continuationSeparator" w:id="0">
    <w:p w14:paraId="49D615F9" w14:textId="77777777" w:rsidR="000042FB" w:rsidRDefault="000042F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2FB"/>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5DC0"/>
    <w:rsid w:val="00067941"/>
    <w:rsid w:val="00067B75"/>
    <w:rsid w:val="00074FF6"/>
    <w:rsid w:val="000760A1"/>
    <w:rsid w:val="00077DC9"/>
    <w:rsid w:val="00081066"/>
    <w:rsid w:val="00084096"/>
    <w:rsid w:val="00085F7F"/>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A6AB3"/>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2EDA"/>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46EB"/>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2075-27FE-4459-B3AE-1BF40FBB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20724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2022-10-06T08:34:00Z</cp:lastPrinted>
  <dcterms:created xsi:type="dcterms:W3CDTF">2022-10-06T08:34:00Z</dcterms:created>
  <dcterms:modified xsi:type="dcterms:W3CDTF">2022-10-06T08:34:00Z</dcterms:modified>
</cp:coreProperties>
</file>