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15DB7C06" w:rsidR="00DF3965" w:rsidRPr="00313B05" w:rsidRDefault="001D5618">
      <w:pPr>
        <w:jc w:val="center"/>
        <w:rPr>
          <w:rFonts w:ascii="Cambria" w:hAnsi="Cambria" w:cs="Arial"/>
          <w:b/>
          <w:bCs/>
          <w:sz w:val="22"/>
          <w:szCs w:val="22"/>
        </w:rPr>
      </w:pPr>
      <w:ins w:id="0" w:author="Windows-felhasználó" w:date="2022-10-06T10:33:00Z">
        <w:r>
          <w:rPr>
            <w:rFonts w:ascii="Cambria" w:hAnsi="Cambria" w:cs="Arial"/>
            <w:b/>
            <w:bCs/>
            <w:sz w:val="22"/>
            <w:szCs w:val="22"/>
          </w:rPr>
          <w:t xml:space="preserve">Nagybakónak </w:t>
        </w:r>
      </w:ins>
      <w:bookmarkStart w:id="1" w:name="_GoBack"/>
      <w:bookmarkEnd w:id="1"/>
      <w:del w:id="2" w:author="Windows-felhasználó" w:date="2022-10-05T11:56:00Z">
        <w:r w:rsidR="00DF3965" w:rsidRPr="00313B05" w:rsidDel="009B38D4">
          <w:rPr>
            <w:rFonts w:ascii="Cambria" w:hAnsi="Cambria" w:cs="Arial"/>
            <w:b/>
            <w:bCs/>
            <w:sz w:val="22"/>
            <w:szCs w:val="22"/>
          </w:rPr>
          <w:delText>……………..</w:delText>
        </w:r>
      </w:del>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541FC6"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A241A" w14:textId="77777777" w:rsidR="00541FC6" w:rsidRDefault="00541FC6" w:rsidP="00F51BB6">
      <w:r>
        <w:separator/>
      </w:r>
    </w:p>
  </w:endnote>
  <w:endnote w:type="continuationSeparator" w:id="0">
    <w:p w14:paraId="2760345F" w14:textId="77777777" w:rsidR="00541FC6" w:rsidRDefault="00541FC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27EB9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D5618">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7AD96" w14:textId="77777777" w:rsidR="00541FC6" w:rsidRDefault="00541FC6" w:rsidP="00F51BB6">
      <w:r>
        <w:separator/>
      </w:r>
    </w:p>
  </w:footnote>
  <w:footnote w:type="continuationSeparator" w:id="0">
    <w:p w14:paraId="5804905C" w14:textId="77777777" w:rsidR="00541FC6" w:rsidRDefault="00541FC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felhasználó">
    <w15:presenceInfo w15:providerId="None" w15:userId="Windows-felhasznál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0E4832"/>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618"/>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1FC6"/>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38D4"/>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0C734-2F94-4B2A-851C-B2F8669E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21255</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24287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2</cp:revision>
  <cp:lastPrinted>2021-07-30T06:26:00Z</cp:lastPrinted>
  <dcterms:created xsi:type="dcterms:W3CDTF">2022-10-06T08:33:00Z</dcterms:created>
  <dcterms:modified xsi:type="dcterms:W3CDTF">2022-10-06T08:33:00Z</dcterms:modified>
</cp:coreProperties>
</file>